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A6" w:rsidRDefault="008C32A6" w:rsidP="00F811CB">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hAnsi="Calibri" w:cs="Segoe UI"/>
          <w:sz w:val="22"/>
          <w:szCs w:val="22"/>
        </w:rPr>
        <w:t>LUCERNE VALLEY ECONOMIC DEVELOPMENT ASSOCIATION</w:t>
      </w:r>
    </w:p>
    <w:p w:rsidR="008C32A6" w:rsidRDefault="00487328" w:rsidP="008C32A6">
      <w:pPr>
        <w:pStyle w:val="paragraph"/>
        <w:spacing w:before="0" w:beforeAutospacing="0" w:after="0" w:afterAutospacing="0"/>
        <w:jc w:val="center"/>
        <w:textAlignment w:val="baseline"/>
        <w:rPr>
          <w:rStyle w:val="normaltextrun"/>
          <w:rFonts w:ascii="Calibri" w:hAnsi="Calibri" w:cs="Segoe UI"/>
          <w:sz w:val="22"/>
          <w:szCs w:val="22"/>
        </w:rPr>
      </w:pPr>
      <w:r>
        <w:rPr>
          <w:rStyle w:val="normaltextrun"/>
          <w:rFonts w:ascii="Calibri" w:hAnsi="Calibri" w:cs="Segoe UI"/>
          <w:sz w:val="22"/>
          <w:szCs w:val="22"/>
        </w:rPr>
        <w:t>June 2,</w:t>
      </w:r>
      <w:r w:rsidR="00345C99">
        <w:rPr>
          <w:rStyle w:val="normaltextrun"/>
          <w:rFonts w:ascii="Calibri" w:hAnsi="Calibri" w:cs="Segoe UI"/>
          <w:sz w:val="22"/>
          <w:szCs w:val="22"/>
        </w:rPr>
        <w:t xml:space="preserve"> 2021</w:t>
      </w:r>
    </w:p>
    <w:p w:rsidR="00927EFD" w:rsidRDefault="00927EFD" w:rsidP="008C32A6">
      <w:pPr>
        <w:pStyle w:val="paragraph"/>
        <w:spacing w:before="0" w:beforeAutospacing="0" w:after="0" w:afterAutospacing="0"/>
        <w:jc w:val="center"/>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Meeting called to order 5PM. </w:t>
      </w:r>
      <w:r>
        <w:rPr>
          <w:rStyle w:val="eop"/>
          <w:rFonts w:ascii="Calibri" w:hAnsi="Calibri" w:cs="Segoe UI"/>
          <w:sz w:val="22"/>
          <w:szCs w:val="22"/>
        </w:rPr>
        <w:t> </w:t>
      </w:r>
      <w:r w:rsidR="0054750A">
        <w:rPr>
          <w:rStyle w:val="eop"/>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8C32A6"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Minutes</w:t>
      </w:r>
      <w:r>
        <w:rPr>
          <w:rStyle w:val="normaltextrun"/>
          <w:rFonts w:ascii="Calibri" w:hAnsi="Calibri" w:cs="Segoe UI"/>
          <w:sz w:val="22"/>
          <w:szCs w:val="22"/>
        </w:rPr>
        <w:t> approved.  </w:t>
      </w:r>
      <w:r w:rsidR="00012B86">
        <w:rPr>
          <w:rStyle w:val="normaltextrun"/>
          <w:rFonts w:ascii="Calibri" w:hAnsi="Calibri" w:cs="Segoe UI"/>
          <w:sz w:val="22"/>
          <w:szCs w:val="22"/>
        </w:rPr>
        <w:t>Moved</w:t>
      </w:r>
      <w:r w:rsidR="00783109">
        <w:rPr>
          <w:rStyle w:val="normaltextrun"/>
          <w:rFonts w:ascii="Calibri" w:hAnsi="Calibri" w:cs="Segoe UI"/>
          <w:sz w:val="22"/>
          <w:szCs w:val="22"/>
        </w:rPr>
        <w:t xml:space="preserve"> </w:t>
      </w:r>
      <w:ins w:id="0" w:author="Linda Gommel">
        <w:r w:rsidR="00517D24">
          <w:rPr>
            <w:rStyle w:val="normaltextrun"/>
            <w:rFonts w:ascii="Calibri" w:hAnsi="Calibri" w:cs="Segoe UI"/>
            <w:sz w:val="22"/>
            <w:szCs w:val="22"/>
          </w:rPr>
          <w:t>Dave Rib</w:t>
        </w:r>
      </w:ins>
      <w:r w:rsidR="00CA7CD4">
        <w:rPr>
          <w:rStyle w:val="normaltextrun"/>
          <w:rFonts w:ascii="Calibri" w:hAnsi="Calibri" w:cs="Segoe UI"/>
          <w:sz w:val="22"/>
          <w:szCs w:val="22"/>
        </w:rPr>
        <w:t xml:space="preserve">; Second </w:t>
      </w:r>
      <w:ins w:id="1" w:author="Linda Gommel">
        <w:r w:rsidR="00CA7CD4">
          <w:rPr>
            <w:rStyle w:val="normaltextrun"/>
            <w:rFonts w:ascii="Calibri" w:hAnsi="Calibri" w:cs="Segoe UI"/>
            <w:sz w:val="22"/>
            <w:szCs w:val="22"/>
          </w:rPr>
          <w:t>D</w:t>
        </w:r>
        <w:r w:rsidR="00CA3E82">
          <w:rPr>
            <w:rStyle w:val="normaltextrun"/>
            <w:rFonts w:ascii="Calibri" w:hAnsi="Calibri" w:cs="Segoe UI"/>
            <w:sz w:val="22"/>
            <w:szCs w:val="22"/>
          </w:rPr>
          <w:t>ebbie Schultz.</w:t>
        </w:r>
      </w:ins>
      <w:r w:rsidR="00CA7CD4">
        <w:rPr>
          <w:rStyle w:val="normaltextrun"/>
          <w:rFonts w:ascii="Calibri" w:hAnsi="Calibri" w:cs="Segoe UI"/>
          <w:sz w:val="22"/>
          <w:szCs w:val="22"/>
        </w:rPr>
        <w:t xml:space="preserve"> </w:t>
      </w:r>
      <w:ins w:id="2" w:author="Linda Gommel">
        <w:r w:rsidR="00CA7CD4">
          <w:rPr>
            <w:rStyle w:val="normaltextrun"/>
            <w:rFonts w:ascii="Calibri" w:hAnsi="Calibri" w:cs="Segoe UI"/>
            <w:sz w:val="22"/>
            <w:szCs w:val="22"/>
          </w:rPr>
          <w:t>Approved</w:t>
        </w:r>
        <w:r w:rsidR="00CA3E82">
          <w:rPr>
            <w:rStyle w:val="normaltextrun"/>
            <w:rFonts w:ascii="Calibri" w:hAnsi="Calibri" w:cs="Segoe UI"/>
            <w:sz w:val="22"/>
            <w:szCs w:val="22"/>
          </w:rPr>
          <w:t>.</w:t>
        </w:r>
      </w:ins>
    </w:p>
    <w:p w:rsidR="0005757B" w:rsidRDefault="0005757B" w:rsidP="008C32A6">
      <w:pPr>
        <w:pStyle w:val="paragraph"/>
        <w:spacing w:before="0" w:beforeAutospacing="0" w:after="0" w:afterAutospacing="0"/>
        <w:textAlignment w:val="baseline"/>
        <w:rPr>
          <w:rStyle w:val="eop"/>
          <w:rFonts w:ascii="Calibri" w:hAnsi="Calibri" w:cs="Segoe UI"/>
          <w:sz w:val="22"/>
          <w:szCs w:val="22"/>
        </w:rPr>
      </w:pPr>
    </w:p>
    <w:p w:rsidR="00C72F31" w:rsidRDefault="008C32A6" w:rsidP="008C32A6">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bCs/>
          <w:sz w:val="22"/>
          <w:szCs w:val="22"/>
        </w:rPr>
        <w:t>Treasurer’s Report.  </w:t>
      </w:r>
      <w:r w:rsidR="00C96F33">
        <w:rPr>
          <w:rStyle w:val="normaltextrun"/>
          <w:rFonts w:ascii="Calibri" w:hAnsi="Calibri" w:cs="Segoe UI"/>
          <w:sz w:val="22"/>
          <w:szCs w:val="22"/>
        </w:rPr>
        <w:t xml:space="preserve"> </w:t>
      </w:r>
      <w:r w:rsidR="007C3DC9">
        <w:rPr>
          <w:rStyle w:val="normaltextrun"/>
          <w:rFonts w:ascii="Calibri" w:hAnsi="Calibri" w:cs="Segoe UI"/>
          <w:sz w:val="22"/>
          <w:szCs w:val="22"/>
        </w:rPr>
        <w:t xml:space="preserve">Dave Rib </w:t>
      </w:r>
      <w:r w:rsidR="00785A16">
        <w:rPr>
          <w:rStyle w:val="normaltextrun"/>
          <w:rFonts w:ascii="Calibri" w:hAnsi="Calibri" w:cs="Segoe UI"/>
          <w:sz w:val="22"/>
          <w:szCs w:val="22"/>
        </w:rPr>
        <w:t xml:space="preserve">reported.  </w:t>
      </w:r>
      <w:r w:rsidR="008A7EF2">
        <w:rPr>
          <w:rStyle w:val="normaltextrun"/>
          <w:rFonts w:ascii="Calibri" w:hAnsi="Calibri" w:cs="Segoe UI"/>
          <w:sz w:val="22"/>
          <w:szCs w:val="22"/>
        </w:rPr>
        <w:t>May 5</w:t>
      </w:r>
      <w:r w:rsidR="00345C99">
        <w:rPr>
          <w:rStyle w:val="normaltextrun"/>
          <w:rFonts w:ascii="Calibri" w:hAnsi="Calibri" w:cs="Segoe UI"/>
          <w:sz w:val="22"/>
          <w:szCs w:val="22"/>
        </w:rPr>
        <w:t xml:space="preserve"> collection</w:t>
      </w:r>
      <w:r w:rsidR="004C2882">
        <w:rPr>
          <w:rStyle w:val="normaltextrun"/>
          <w:rFonts w:ascii="Calibri" w:hAnsi="Calibri" w:cs="Segoe UI"/>
          <w:sz w:val="22"/>
          <w:szCs w:val="22"/>
        </w:rPr>
        <w:t xml:space="preserve"> </w:t>
      </w:r>
      <w:r w:rsidR="003648DA">
        <w:rPr>
          <w:rStyle w:val="normaltextrun"/>
          <w:rFonts w:ascii="Calibri" w:hAnsi="Calibri" w:cs="Segoe UI"/>
          <w:sz w:val="22"/>
          <w:szCs w:val="22"/>
        </w:rPr>
        <w:t xml:space="preserve">$74. </w:t>
      </w:r>
      <w:r w:rsidR="004C2882">
        <w:rPr>
          <w:rStyle w:val="normaltextrun"/>
          <w:rFonts w:ascii="Calibri" w:hAnsi="Calibri" w:cs="Segoe UI"/>
          <w:sz w:val="22"/>
          <w:szCs w:val="22"/>
        </w:rPr>
        <w:t xml:space="preserve"> Gave $</w:t>
      </w:r>
      <w:r w:rsidR="003648DA">
        <w:rPr>
          <w:rStyle w:val="normaltextrun"/>
          <w:rFonts w:ascii="Calibri" w:hAnsi="Calibri" w:cs="Segoe UI"/>
          <w:sz w:val="22"/>
          <w:szCs w:val="22"/>
        </w:rPr>
        <w:t>100 to Ground Truth Project</w:t>
      </w:r>
      <w:r w:rsidR="004116BC">
        <w:rPr>
          <w:rStyle w:val="normaltextrun"/>
          <w:rFonts w:ascii="Calibri" w:hAnsi="Calibri" w:cs="Segoe UI"/>
          <w:sz w:val="22"/>
          <w:szCs w:val="22"/>
        </w:rPr>
        <w:t xml:space="preserve">. </w:t>
      </w:r>
      <w:r w:rsidR="00A043F2">
        <w:rPr>
          <w:rStyle w:val="normaltextrun"/>
          <w:rFonts w:ascii="Calibri" w:hAnsi="Calibri" w:cs="Segoe UI"/>
          <w:sz w:val="22"/>
          <w:szCs w:val="22"/>
        </w:rPr>
        <w:t xml:space="preserve">Balance </w:t>
      </w:r>
      <w:r w:rsidR="006B0F75">
        <w:rPr>
          <w:rStyle w:val="normaltextrun"/>
          <w:rFonts w:ascii="Calibri" w:hAnsi="Calibri" w:cs="Segoe UI"/>
          <w:sz w:val="22"/>
          <w:szCs w:val="22"/>
        </w:rPr>
        <w:t>$</w:t>
      </w:r>
      <w:r w:rsidR="00E25BCF">
        <w:rPr>
          <w:rStyle w:val="normaltextrun"/>
          <w:rFonts w:ascii="Calibri" w:hAnsi="Calibri" w:cs="Segoe UI"/>
          <w:sz w:val="22"/>
          <w:szCs w:val="22"/>
        </w:rPr>
        <w:t>2,680.90.</w:t>
      </w:r>
      <w:r w:rsidR="006B0F75">
        <w:rPr>
          <w:rStyle w:val="normaltextrun"/>
          <w:rFonts w:ascii="Calibri" w:hAnsi="Calibri" w:cs="Segoe UI"/>
          <w:sz w:val="22"/>
          <w:szCs w:val="22"/>
        </w:rPr>
        <w:t xml:space="preserve">  </w:t>
      </w:r>
    </w:p>
    <w:p w:rsidR="00A043F2" w:rsidRDefault="00A043F2" w:rsidP="008C32A6">
      <w:pPr>
        <w:pStyle w:val="paragraph"/>
        <w:spacing w:before="0" w:beforeAutospacing="0" w:after="0" w:afterAutospacing="0"/>
        <w:textAlignment w:val="baseline"/>
        <w:rPr>
          <w:rStyle w:val="normaltextrun"/>
          <w:rFonts w:ascii="Calibri" w:hAnsi="Calibri" w:cs="Segoe UI"/>
          <w:sz w:val="22"/>
          <w:szCs w:val="22"/>
        </w:rPr>
      </w:pPr>
    </w:p>
    <w:p w:rsidR="00DB2E4F" w:rsidRDefault="00DB2E4F" w:rsidP="008C32A6">
      <w:pPr>
        <w:pStyle w:val="paragraph"/>
        <w:spacing w:before="0" w:beforeAutospacing="0" w:after="0" w:afterAutospacing="0"/>
        <w:textAlignment w:val="baseline"/>
        <w:rPr>
          <w:rStyle w:val="normaltextrun"/>
          <w:rFonts w:ascii="Calibri" w:hAnsi="Calibri" w:cs="Segoe UI"/>
          <w:sz w:val="22"/>
          <w:szCs w:val="22"/>
        </w:rPr>
      </w:pPr>
      <w:r w:rsidRPr="00DB2E4F">
        <w:rPr>
          <w:rStyle w:val="normaltextrun"/>
          <w:rFonts w:ascii="Calibri" w:hAnsi="Calibri" w:cs="Segoe UI"/>
          <w:b/>
          <w:sz w:val="22"/>
          <w:szCs w:val="22"/>
        </w:rPr>
        <w:t>Sgt. Weinberg of Sheriff’s Office</w:t>
      </w:r>
      <w:r>
        <w:rPr>
          <w:rStyle w:val="normaltextrun"/>
          <w:rFonts w:ascii="Calibri" w:hAnsi="Calibri" w:cs="Segoe UI"/>
          <w:sz w:val="22"/>
          <w:szCs w:val="22"/>
        </w:rPr>
        <w:t xml:space="preserve">. </w:t>
      </w:r>
      <w:r w:rsidR="00F213D1">
        <w:rPr>
          <w:rStyle w:val="normaltextrun"/>
          <w:rFonts w:ascii="Calibri" w:hAnsi="Calibri" w:cs="Segoe UI"/>
          <w:sz w:val="22"/>
          <w:szCs w:val="22"/>
        </w:rPr>
        <w:t xml:space="preserve">  </w:t>
      </w:r>
      <w:r w:rsidR="003974BE">
        <w:rPr>
          <w:rStyle w:val="normaltextrun"/>
          <w:rFonts w:ascii="Calibri" w:hAnsi="Calibri" w:cs="Segoe UI"/>
          <w:sz w:val="22"/>
          <w:szCs w:val="22"/>
        </w:rPr>
        <w:t>Receiving emails and calls asking if we should form a local militia to handle the marijuana growers.  Must not do that and end up in jail with them</w:t>
      </w:r>
      <w:r w:rsidR="00376E4E">
        <w:rPr>
          <w:rStyle w:val="normaltextrun"/>
          <w:rFonts w:ascii="Calibri" w:hAnsi="Calibri" w:cs="Segoe UI"/>
          <w:sz w:val="22"/>
          <w:szCs w:val="22"/>
        </w:rPr>
        <w:t>.</w:t>
      </w:r>
      <w:r w:rsidR="003974BE">
        <w:rPr>
          <w:rStyle w:val="normaltextrun"/>
          <w:rFonts w:ascii="Calibri" w:hAnsi="Calibri" w:cs="Segoe UI"/>
          <w:sz w:val="22"/>
          <w:szCs w:val="22"/>
        </w:rPr>
        <w:t xml:space="preserve">  Question about how much water the growers are using from the wells.  Also an incident during which a resident was chased and shot at by some of the growers.  </w:t>
      </w:r>
      <w:r w:rsidR="004A50E6">
        <w:rPr>
          <w:rStyle w:val="normaltextrun"/>
          <w:rFonts w:ascii="Calibri" w:hAnsi="Calibri" w:cs="Segoe UI"/>
          <w:sz w:val="22"/>
          <w:szCs w:val="22"/>
        </w:rPr>
        <w:t>Much discussion about what the sheriff’s deputies can and cannot do.</w:t>
      </w:r>
      <w:r w:rsidR="00B234D1">
        <w:rPr>
          <w:rStyle w:val="normaltextrun"/>
          <w:rFonts w:ascii="Calibri" w:hAnsi="Calibri" w:cs="Segoe UI"/>
          <w:sz w:val="22"/>
          <w:szCs w:val="22"/>
        </w:rPr>
        <w:t xml:space="preserve">  Not</w:t>
      </w:r>
      <w:r w:rsidR="004A50E6">
        <w:rPr>
          <w:rStyle w:val="normaltextrun"/>
          <w:rFonts w:ascii="Calibri" w:hAnsi="Calibri" w:cs="Segoe UI"/>
          <w:sz w:val="22"/>
          <w:szCs w:val="22"/>
        </w:rPr>
        <w:t xml:space="preserve"> very satisfying situation.</w:t>
      </w:r>
      <w:r w:rsidR="00F44015">
        <w:rPr>
          <w:rStyle w:val="normaltextrun"/>
          <w:rFonts w:ascii="Calibri" w:hAnsi="Calibri" w:cs="Segoe UI"/>
          <w:sz w:val="22"/>
          <w:szCs w:val="22"/>
        </w:rPr>
        <w:t xml:space="preserve">  </w:t>
      </w:r>
    </w:p>
    <w:p w:rsidR="00F02C0D" w:rsidRDefault="00F02C0D" w:rsidP="008C32A6">
      <w:pPr>
        <w:pStyle w:val="paragraph"/>
        <w:spacing w:before="0" w:beforeAutospacing="0" w:after="0" w:afterAutospacing="0"/>
        <w:textAlignment w:val="baseline"/>
        <w:rPr>
          <w:rStyle w:val="normaltextrun"/>
          <w:rFonts w:ascii="Calibri" w:hAnsi="Calibri" w:cs="Segoe UI"/>
          <w:sz w:val="22"/>
          <w:szCs w:val="22"/>
        </w:rPr>
      </w:pPr>
    </w:p>
    <w:p w:rsidR="00DC7897" w:rsidRDefault="000A05F5" w:rsidP="00974B22">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 xml:space="preserve">Sgt. </w:t>
      </w:r>
      <w:proofErr w:type="spellStart"/>
      <w:r>
        <w:rPr>
          <w:rStyle w:val="normaltextrun"/>
          <w:rFonts w:ascii="Calibri" w:hAnsi="Calibri" w:cs="Segoe UI"/>
          <w:b/>
          <w:sz w:val="22"/>
          <w:szCs w:val="22"/>
        </w:rPr>
        <w:t>Denkers</w:t>
      </w:r>
      <w:proofErr w:type="spellEnd"/>
      <w:r>
        <w:rPr>
          <w:rStyle w:val="normaltextrun"/>
          <w:rFonts w:ascii="Calibri" w:hAnsi="Calibri" w:cs="Segoe UI"/>
          <w:b/>
          <w:sz w:val="22"/>
          <w:szCs w:val="22"/>
        </w:rPr>
        <w:t xml:space="preserve"> of CHP.  </w:t>
      </w:r>
      <w:r>
        <w:rPr>
          <w:rStyle w:val="normaltextrun"/>
          <w:rFonts w:ascii="Calibri" w:hAnsi="Calibri" w:cs="Segoe UI"/>
          <w:sz w:val="22"/>
          <w:szCs w:val="22"/>
        </w:rPr>
        <w:t>Stats re collisions, citations issued, DUI’s.  Re marijuana:</w:t>
      </w:r>
      <w:r w:rsidR="00DC7897" w:rsidRPr="00DC7897">
        <w:rPr>
          <w:rStyle w:val="normaltextrun"/>
          <w:rFonts w:ascii="Calibri" w:hAnsi="Calibri" w:cs="Segoe UI"/>
          <w:sz w:val="22"/>
          <w:szCs w:val="22"/>
        </w:rPr>
        <w:t xml:space="preserve"> </w:t>
      </w:r>
      <w:r w:rsidR="00DC7897">
        <w:rPr>
          <w:rStyle w:val="normaltextrun"/>
          <w:rFonts w:ascii="Calibri" w:hAnsi="Calibri" w:cs="Segoe UI"/>
          <w:sz w:val="22"/>
          <w:szCs w:val="22"/>
        </w:rPr>
        <w:t>Planning to hit our area hard to stop vehicles for whatever reasons are legal.</w:t>
      </w:r>
      <w:r w:rsidR="00783109">
        <w:rPr>
          <w:rStyle w:val="normaltextrun"/>
          <w:rFonts w:ascii="Calibri" w:hAnsi="Calibri" w:cs="Segoe UI"/>
          <w:sz w:val="22"/>
          <w:szCs w:val="22"/>
        </w:rPr>
        <w:t xml:space="preserve"> </w:t>
      </w:r>
      <w:r w:rsidR="00DC7897">
        <w:rPr>
          <w:rStyle w:val="normaltextrun"/>
          <w:rFonts w:ascii="Calibri" w:hAnsi="Calibri" w:cs="Segoe UI"/>
          <w:sz w:val="22"/>
          <w:szCs w:val="22"/>
        </w:rPr>
        <w:t>They will bring out the commercial guys with the big rigs and scales.</w:t>
      </w:r>
    </w:p>
    <w:p w:rsidR="00DC7897" w:rsidRPr="004C4012" w:rsidRDefault="00DC7897" w:rsidP="00974B22">
      <w:pPr>
        <w:pStyle w:val="paragraph"/>
        <w:spacing w:before="0" w:beforeAutospacing="0" w:after="0" w:afterAutospacing="0"/>
        <w:textAlignment w:val="baseline"/>
        <w:rPr>
          <w:rStyle w:val="normaltextrun"/>
          <w:rFonts w:ascii="Calibri" w:hAnsi="Calibri" w:cs="Segoe UI"/>
          <w:sz w:val="22"/>
          <w:szCs w:val="22"/>
        </w:rPr>
      </w:pPr>
    </w:p>
    <w:p w:rsidR="00FD4F8D" w:rsidRDefault="005E7708" w:rsidP="00974B22">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Supervisor Rowe, by M</w:t>
      </w:r>
      <w:r w:rsidR="00FD4F8D">
        <w:rPr>
          <w:rStyle w:val="normaltextrun"/>
          <w:rFonts w:ascii="Calibri" w:hAnsi="Calibri" w:cs="Segoe UI"/>
          <w:b/>
          <w:sz w:val="22"/>
          <w:szCs w:val="22"/>
        </w:rPr>
        <w:t xml:space="preserve">ark Lundquist.  </w:t>
      </w:r>
      <w:r w:rsidR="004C4012">
        <w:rPr>
          <w:rStyle w:val="normaltextrun"/>
          <w:rFonts w:ascii="Calibri" w:hAnsi="Calibri" w:cs="Segoe UI"/>
          <w:sz w:val="22"/>
          <w:szCs w:val="22"/>
        </w:rPr>
        <w:t>Reported on extra money and new procedures against the marijuana growers to try to deal with the problem.</w:t>
      </w:r>
      <w:r w:rsidR="002611C5">
        <w:rPr>
          <w:rStyle w:val="normaltextrun"/>
          <w:rFonts w:ascii="Calibri" w:hAnsi="Calibri" w:cs="Segoe UI"/>
          <w:sz w:val="22"/>
          <w:szCs w:val="22"/>
        </w:rPr>
        <w:t xml:space="preserve">  </w:t>
      </w:r>
      <w:r w:rsidR="00817FED">
        <w:rPr>
          <w:rStyle w:val="normaltextrun"/>
          <w:rFonts w:ascii="Calibri" w:hAnsi="Calibri" w:cs="Segoe UI"/>
          <w:sz w:val="22"/>
          <w:szCs w:val="22"/>
        </w:rPr>
        <w:t>Asked Code Enforcement to put something together:  they are working on beefing up efforts to control marijuana growing.</w:t>
      </w:r>
    </w:p>
    <w:p w:rsidR="001F4139" w:rsidRDefault="001F4139" w:rsidP="00974B22">
      <w:pPr>
        <w:pStyle w:val="paragraph"/>
        <w:spacing w:before="0" w:beforeAutospacing="0" w:after="0" w:afterAutospacing="0"/>
        <w:textAlignment w:val="baseline"/>
        <w:rPr>
          <w:rStyle w:val="normaltextrun"/>
          <w:rFonts w:ascii="Calibri" w:hAnsi="Calibri" w:cs="Segoe UI"/>
          <w:sz w:val="22"/>
          <w:szCs w:val="22"/>
        </w:rPr>
      </w:pPr>
    </w:p>
    <w:p w:rsidR="001F4139" w:rsidRPr="001F4139" w:rsidRDefault="001F4139" w:rsidP="001F4139">
      <w:pPr>
        <w:pStyle w:val="paragraph"/>
        <w:spacing w:before="0" w:beforeAutospacing="0" w:after="0" w:afterAutospacing="0"/>
        <w:textAlignment w:val="baseline"/>
        <w:rPr>
          <w:rFonts w:asciiTheme="minorHAnsi" w:hAnsiTheme="minorHAnsi" w:cs="Segoe UI"/>
          <w:i/>
          <w:sz w:val="22"/>
          <w:szCs w:val="22"/>
        </w:rPr>
      </w:pPr>
      <w:r w:rsidRPr="001F4139">
        <w:rPr>
          <w:rStyle w:val="normaltextrun"/>
          <w:rFonts w:ascii="Calibri" w:hAnsi="Calibri" w:cs="Segoe UI"/>
          <w:sz w:val="22"/>
          <w:szCs w:val="22"/>
        </w:rPr>
        <w:t>Mark read a press release he received during the meeting:</w:t>
      </w:r>
      <w:r>
        <w:rPr>
          <w:rStyle w:val="normaltextrun"/>
          <w:rFonts w:ascii="Calibri" w:hAnsi="Calibri" w:cs="Segoe UI"/>
          <w:sz w:val="22"/>
          <w:szCs w:val="22"/>
        </w:rPr>
        <w:t xml:space="preserve"> </w:t>
      </w:r>
      <w:r w:rsidRPr="001F4139">
        <w:rPr>
          <w:rFonts w:asciiTheme="minorHAnsi" w:hAnsiTheme="minorHAnsi"/>
          <w:i/>
          <w:sz w:val="22"/>
          <w:szCs w:val="22"/>
        </w:rPr>
        <w:t>With the assistance of the Sheriff’s Dept, Land Use Services, and County Counsel, the CEO’s office is spearheading a project to beef up the County’s response to the explosion of cannabis grows.  Among the things we are working on as a priority:</w:t>
      </w:r>
    </w:p>
    <w:p w:rsidR="001F4139" w:rsidRPr="001F4139" w:rsidRDefault="001F4139" w:rsidP="001F4139">
      <w:pPr>
        <w:numPr>
          <w:ilvl w:val="0"/>
          <w:numId w:val="4"/>
        </w:numPr>
        <w:spacing w:after="0" w:line="240" w:lineRule="auto"/>
        <w:rPr>
          <w:rFonts w:eastAsia="Times New Roman"/>
          <w:i/>
        </w:rPr>
      </w:pPr>
      <w:r w:rsidRPr="001F4139">
        <w:rPr>
          <w:rFonts w:eastAsia="Times New Roman"/>
          <w:i/>
        </w:rPr>
        <w:t>Increased staffing for Sheriff’s Department and Code Enforcement</w:t>
      </w:r>
    </w:p>
    <w:p w:rsidR="001F4139" w:rsidRPr="001F4139" w:rsidRDefault="001F4139" w:rsidP="001F4139">
      <w:pPr>
        <w:numPr>
          <w:ilvl w:val="0"/>
          <w:numId w:val="4"/>
        </w:numPr>
        <w:spacing w:after="0" w:line="240" w:lineRule="auto"/>
        <w:rPr>
          <w:rFonts w:eastAsia="Times New Roman"/>
          <w:i/>
        </w:rPr>
      </w:pPr>
      <w:r w:rsidRPr="001F4139">
        <w:rPr>
          <w:rFonts w:eastAsia="Times New Roman"/>
          <w:i/>
        </w:rPr>
        <w:t>Updating the County’s current ordinance prohibiting commercial cannabis activities.  We hope the update will include</w:t>
      </w:r>
    </w:p>
    <w:p w:rsidR="001F4139" w:rsidRPr="001F4139" w:rsidRDefault="001F4139" w:rsidP="001F4139">
      <w:pPr>
        <w:numPr>
          <w:ilvl w:val="1"/>
          <w:numId w:val="5"/>
        </w:numPr>
        <w:spacing w:after="0" w:line="240" w:lineRule="auto"/>
        <w:rPr>
          <w:rFonts w:eastAsia="Times New Roman"/>
          <w:i/>
        </w:rPr>
      </w:pPr>
      <w:r w:rsidRPr="001F4139">
        <w:rPr>
          <w:rFonts w:eastAsia="Times New Roman"/>
          <w:i/>
        </w:rPr>
        <w:t>Greatly increased fines for violations of the ordinance (for both administrative and court citations)</w:t>
      </w:r>
    </w:p>
    <w:p w:rsidR="001F4139" w:rsidRPr="001F4139" w:rsidRDefault="001F4139" w:rsidP="001F4139">
      <w:pPr>
        <w:numPr>
          <w:ilvl w:val="1"/>
          <w:numId w:val="5"/>
        </w:numPr>
        <w:spacing w:after="0" w:line="240" w:lineRule="auto"/>
        <w:rPr>
          <w:rFonts w:eastAsia="Times New Roman"/>
          <w:i/>
        </w:rPr>
      </w:pPr>
      <w:r w:rsidRPr="001F4139">
        <w:rPr>
          <w:rFonts w:eastAsia="Times New Roman"/>
          <w:i/>
        </w:rPr>
        <w:t>Increased civil penalties for continued non-compliance</w:t>
      </w:r>
    </w:p>
    <w:p w:rsidR="001F4139" w:rsidRPr="001F4139" w:rsidRDefault="001F4139" w:rsidP="001F4139">
      <w:pPr>
        <w:numPr>
          <w:ilvl w:val="1"/>
          <w:numId w:val="5"/>
        </w:numPr>
        <w:spacing w:after="0" w:line="240" w:lineRule="auto"/>
        <w:rPr>
          <w:rFonts w:eastAsia="Times New Roman"/>
          <w:i/>
        </w:rPr>
      </w:pPr>
      <w:r w:rsidRPr="001F4139">
        <w:rPr>
          <w:rFonts w:eastAsia="Times New Roman"/>
          <w:i/>
        </w:rPr>
        <w:t>Abatement of materials and equipment associated with grows</w:t>
      </w:r>
    </w:p>
    <w:p w:rsidR="001F4139" w:rsidRPr="001F4139" w:rsidRDefault="001F4139" w:rsidP="001F4139">
      <w:pPr>
        <w:numPr>
          <w:ilvl w:val="0"/>
          <w:numId w:val="6"/>
        </w:numPr>
        <w:spacing w:after="0" w:line="240" w:lineRule="auto"/>
        <w:rPr>
          <w:rFonts w:eastAsia="Times New Roman"/>
          <w:i/>
        </w:rPr>
      </w:pPr>
      <w:r w:rsidRPr="001F4139">
        <w:rPr>
          <w:rFonts w:eastAsia="Times New Roman"/>
          <w:i/>
        </w:rPr>
        <w:t>Updating our technology to identify grows quicker and manage the casework to provide better outcomes</w:t>
      </w:r>
    </w:p>
    <w:p w:rsidR="001F4139" w:rsidRPr="001F4139" w:rsidRDefault="001F4139" w:rsidP="001F4139">
      <w:pPr>
        <w:numPr>
          <w:ilvl w:val="0"/>
          <w:numId w:val="6"/>
        </w:numPr>
        <w:spacing w:after="0" w:line="240" w:lineRule="auto"/>
        <w:rPr>
          <w:rFonts w:eastAsia="Times New Roman"/>
          <w:i/>
        </w:rPr>
      </w:pPr>
      <w:r w:rsidRPr="001F4139">
        <w:rPr>
          <w:rFonts w:eastAsia="Times New Roman"/>
          <w:i/>
        </w:rPr>
        <w:t>Establishing an ongoing workgroup of stakeholders to exchange information and woodshed potential solutions to issues as they arise (</w:t>
      </w:r>
      <w:proofErr w:type="spellStart"/>
      <w:r w:rsidRPr="001F4139">
        <w:rPr>
          <w:rFonts w:eastAsia="Times New Roman"/>
          <w:i/>
        </w:rPr>
        <w:t>Waterboards</w:t>
      </w:r>
      <w:proofErr w:type="spellEnd"/>
      <w:r w:rsidRPr="001F4139">
        <w:rPr>
          <w:rFonts w:eastAsia="Times New Roman"/>
          <w:i/>
        </w:rPr>
        <w:t>, CDF&amp;W, utility providers, County agencies)</w:t>
      </w:r>
    </w:p>
    <w:p w:rsidR="001F4139" w:rsidRPr="001F4139" w:rsidRDefault="001F4139" w:rsidP="001F4139">
      <w:pPr>
        <w:numPr>
          <w:ilvl w:val="0"/>
          <w:numId w:val="7"/>
        </w:numPr>
        <w:spacing w:after="0" w:line="240" w:lineRule="auto"/>
        <w:rPr>
          <w:rFonts w:eastAsia="Times New Roman"/>
          <w:i/>
        </w:rPr>
      </w:pPr>
      <w:r w:rsidRPr="001F4139">
        <w:rPr>
          <w:rFonts w:eastAsia="Times New Roman"/>
          <w:i/>
        </w:rPr>
        <w:t>Considering a new ordinance to better regulate industrial hemp farming operations</w:t>
      </w:r>
    </w:p>
    <w:p w:rsidR="001F4139" w:rsidRPr="001F4139" w:rsidRDefault="001F4139" w:rsidP="00974B22">
      <w:pPr>
        <w:pStyle w:val="paragraph"/>
        <w:spacing w:before="0" w:beforeAutospacing="0" w:after="0" w:afterAutospacing="0"/>
        <w:textAlignment w:val="baseline"/>
        <w:rPr>
          <w:rStyle w:val="normaltextrun"/>
          <w:rFonts w:ascii="Calibri" w:hAnsi="Calibri" w:cs="Segoe UI"/>
          <w:sz w:val="22"/>
          <w:szCs w:val="22"/>
        </w:rPr>
      </w:pPr>
    </w:p>
    <w:p w:rsidR="00DC7897" w:rsidRDefault="00DC7897" w:rsidP="00974B22">
      <w:pPr>
        <w:pStyle w:val="paragraph"/>
        <w:spacing w:before="0" w:beforeAutospacing="0" w:after="0" w:afterAutospacing="0"/>
        <w:textAlignment w:val="baseline"/>
        <w:rPr>
          <w:rStyle w:val="normaltextrun"/>
          <w:rFonts w:ascii="Calibri" w:hAnsi="Calibri" w:cs="Segoe UI"/>
          <w:sz w:val="22"/>
          <w:szCs w:val="22"/>
        </w:rPr>
      </w:pPr>
    </w:p>
    <w:p w:rsidR="00DC7897" w:rsidRPr="00DC7897" w:rsidRDefault="00DC7897" w:rsidP="00974B22">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b/>
          <w:sz w:val="22"/>
          <w:szCs w:val="22"/>
        </w:rPr>
        <w:t>As</w:t>
      </w:r>
      <w:r w:rsidR="00376E4E">
        <w:rPr>
          <w:rStyle w:val="normaltextrun"/>
          <w:rFonts w:ascii="Calibri" w:hAnsi="Calibri" w:cs="Segoe UI"/>
          <w:b/>
          <w:sz w:val="22"/>
          <w:szCs w:val="22"/>
        </w:rPr>
        <w:t>semblyman Smith, by Dillon Lesovsky.</w:t>
      </w:r>
      <w:r>
        <w:rPr>
          <w:rStyle w:val="normaltextrun"/>
          <w:rFonts w:ascii="Calibri" w:hAnsi="Calibri" w:cs="Segoe UI"/>
          <w:b/>
          <w:sz w:val="22"/>
          <w:szCs w:val="22"/>
        </w:rPr>
        <w:t xml:space="preserve">  </w:t>
      </w:r>
      <w:r>
        <w:rPr>
          <w:rStyle w:val="normaltextrun"/>
          <w:rFonts w:ascii="Calibri" w:hAnsi="Calibri" w:cs="Segoe UI"/>
          <w:sz w:val="22"/>
          <w:szCs w:val="22"/>
        </w:rPr>
        <w:t xml:space="preserve">Working on putting teeth back into Prop 64, to make marijuana violations into a felony again.  Too many Democrats in legislature to get much done.  One angle is environmental damage done by illegal drugs.  Trying to help County with fixed assets to fight marijuana problem.  Trying to build a coalition with other So Cal politicians and law enforcement, across party lines.  Legislature moving to defund some aspects of police and criminal justice, the opposite of what we need done.  </w:t>
      </w:r>
    </w:p>
    <w:p w:rsidR="004246BA" w:rsidRDefault="004246BA" w:rsidP="008C32A6">
      <w:pPr>
        <w:pStyle w:val="paragraph"/>
        <w:spacing w:before="0" w:beforeAutospacing="0" w:after="0" w:afterAutospacing="0"/>
        <w:textAlignment w:val="baseline"/>
        <w:rPr>
          <w:rStyle w:val="normaltextrun"/>
          <w:rFonts w:ascii="Calibri" w:hAnsi="Calibri" w:cs="Segoe UI"/>
          <w:sz w:val="22"/>
          <w:szCs w:val="22"/>
        </w:rPr>
      </w:pPr>
    </w:p>
    <w:p w:rsidR="00C13C4B" w:rsidRPr="0044769A" w:rsidRDefault="00C13C4B" w:rsidP="008C32A6">
      <w:pPr>
        <w:pStyle w:val="paragraph"/>
        <w:spacing w:before="0" w:beforeAutospacing="0" w:after="0" w:afterAutospacing="0"/>
        <w:textAlignment w:val="baseline"/>
        <w:rPr>
          <w:rStyle w:val="normaltextrun"/>
          <w:rFonts w:ascii="Calibri" w:hAnsi="Calibri" w:cs="Segoe UI"/>
          <w:sz w:val="22"/>
          <w:szCs w:val="22"/>
        </w:rPr>
      </w:pPr>
      <w:proofErr w:type="gramStart"/>
      <w:r>
        <w:rPr>
          <w:rStyle w:val="normaltextrun"/>
          <w:rFonts w:ascii="Calibri" w:hAnsi="Calibri" w:cs="Segoe UI"/>
          <w:b/>
          <w:sz w:val="22"/>
          <w:szCs w:val="22"/>
        </w:rPr>
        <w:t>Congressman Jay Obernolte, by Shannon</w:t>
      </w:r>
      <w:ins w:id="3" w:author="Linda Gommel">
        <w:r>
          <w:rPr>
            <w:rStyle w:val="normaltextrun"/>
            <w:rFonts w:ascii="Calibri" w:hAnsi="Calibri" w:cs="Segoe UI"/>
            <w:b/>
            <w:sz w:val="22"/>
            <w:szCs w:val="22"/>
          </w:rPr>
          <w:t xml:space="preserve">  </w:t>
        </w:r>
        <w:r w:rsidR="00251E43">
          <w:rPr>
            <w:rStyle w:val="normaltextrun"/>
            <w:rFonts w:ascii="Calibri" w:hAnsi="Calibri" w:cs="Segoe UI"/>
            <w:sz w:val="22"/>
            <w:szCs w:val="22"/>
          </w:rPr>
          <w:t xml:space="preserve"> </w:t>
        </w:r>
      </w:ins>
      <w:r w:rsidR="001B12E0">
        <w:rPr>
          <w:rStyle w:val="normaltextrun"/>
          <w:rFonts w:ascii="Calibri" w:hAnsi="Calibri" w:cs="Segoe UI"/>
          <w:sz w:val="22"/>
          <w:szCs w:val="22"/>
        </w:rPr>
        <w:t>Working on marijuana issue on a federal level.</w:t>
      </w:r>
      <w:proofErr w:type="gramEnd"/>
      <w:r w:rsidR="001B12E0">
        <w:rPr>
          <w:rStyle w:val="normaltextrun"/>
          <w:rFonts w:ascii="Calibri" w:hAnsi="Calibri" w:cs="Segoe UI"/>
          <w:sz w:val="22"/>
          <w:szCs w:val="22"/>
        </w:rPr>
        <w:t xml:space="preserve">  </w:t>
      </w:r>
      <w:r w:rsidR="00843E20">
        <w:rPr>
          <w:rStyle w:val="normaltextrun"/>
          <w:rFonts w:ascii="Calibri" w:hAnsi="Calibri" w:cs="Segoe UI"/>
          <w:sz w:val="22"/>
          <w:szCs w:val="22"/>
        </w:rPr>
        <w:t xml:space="preserve">Got a judge to rule against releasing sexual predators in desert communities.  </w:t>
      </w:r>
    </w:p>
    <w:p w:rsidR="0085154E" w:rsidRDefault="0085154E" w:rsidP="008C32A6">
      <w:pPr>
        <w:pStyle w:val="paragraph"/>
        <w:spacing w:before="0" w:beforeAutospacing="0" w:after="0" w:afterAutospacing="0"/>
        <w:textAlignment w:val="baseline"/>
        <w:rPr>
          <w:rStyle w:val="normaltextrun"/>
          <w:rFonts w:ascii="Calibri" w:hAnsi="Calibri" w:cs="Segoe UI"/>
          <w:sz w:val="22"/>
          <w:szCs w:val="22"/>
        </w:rPr>
      </w:pPr>
    </w:p>
    <w:p w:rsidR="00345C99" w:rsidRDefault="002029C9" w:rsidP="00345C99">
      <w:pPr>
        <w:rPr>
          <w:rStyle w:val="normaltextrun"/>
          <w:rFonts w:ascii="Calibri" w:hAnsi="Calibri" w:cs="Segoe UI"/>
          <w:bCs/>
        </w:rPr>
      </w:pPr>
      <w:r>
        <w:rPr>
          <w:rStyle w:val="normaltextrun"/>
          <w:rFonts w:ascii="Calibri" w:hAnsi="Calibri" w:cs="Segoe UI"/>
          <w:b/>
          <w:bCs/>
        </w:rPr>
        <w:t>Senator Grove</w:t>
      </w:r>
      <w:r w:rsidR="00843E20">
        <w:rPr>
          <w:rStyle w:val="normaltextrun"/>
          <w:rFonts w:ascii="Calibri" w:hAnsi="Calibri" w:cs="Segoe UI"/>
          <w:b/>
          <w:bCs/>
        </w:rPr>
        <w:t xml:space="preserve"> by Dominick Heiden</w:t>
      </w:r>
      <w:r w:rsidR="005E7708">
        <w:rPr>
          <w:rStyle w:val="normaltextrun"/>
          <w:rFonts w:ascii="Calibri" w:hAnsi="Calibri" w:cs="Segoe UI"/>
          <w:b/>
          <w:bCs/>
        </w:rPr>
        <w:t>.</w:t>
      </w:r>
      <w:r w:rsidR="00843E20">
        <w:rPr>
          <w:rStyle w:val="normaltextrun"/>
          <w:rFonts w:ascii="Calibri" w:hAnsi="Calibri" w:cs="Segoe UI"/>
          <w:b/>
          <w:bCs/>
        </w:rPr>
        <w:t xml:space="preserve"> </w:t>
      </w:r>
      <w:r w:rsidR="00861CCD">
        <w:rPr>
          <w:rStyle w:val="normaltextrun"/>
          <w:rFonts w:ascii="Calibri" w:hAnsi="Calibri" w:cs="Segoe UI"/>
          <w:bCs/>
        </w:rPr>
        <w:t xml:space="preserve"> State will no longer allow gun shows at State fairgrounds so as to avoid profiting from mass shootings, but cannot provide any data to show correlation.  Fighting a proposed tax on business based on the assumption that anyone with the virus caught it at work.  Very difficult to fight the Leftist bias.  Must be shrewd as serpents and innocent as doves in dealing with issues to try to get anything constructive done.</w:t>
      </w:r>
    </w:p>
    <w:p w:rsidR="00861CCD" w:rsidRDefault="00BE5818" w:rsidP="00345C99">
      <w:pPr>
        <w:rPr>
          <w:sz w:val="24"/>
          <w:szCs w:val="24"/>
        </w:rPr>
      </w:pPr>
      <w:r>
        <w:rPr>
          <w:b/>
          <w:sz w:val="24"/>
          <w:szCs w:val="24"/>
        </w:rPr>
        <w:t>SB County Fire</w:t>
      </w:r>
      <w:r w:rsidR="005E7708">
        <w:rPr>
          <w:b/>
          <w:sz w:val="24"/>
          <w:szCs w:val="24"/>
        </w:rPr>
        <w:t>.</w:t>
      </w:r>
      <w:r>
        <w:rPr>
          <w:b/>
          <w:sz w:val="24"/>
          <w:szCs w:val="24"/>
        </w:rPr>
        <w:t xml:space="preserve">  Dan Munsey.</w:t>
      </w:r>
      <w:r w:rsidR="00120DC5">
        <w:rPr>
          <w:sz w:val="24"/>
          <w:szCs w:val="24"/>
        </w:rPr>
        <w:t xml:space="preserve">  Introduced Fire Marshal Mike</w:t>
      </w:r>
      <w:r w:rsidR="008C0577">
        <w:rPr>
          <w:sz w:val="24"/>
          <w:szCs w:val="24"/>
        </w:rPr>
        <w:t xml:space="preserve"> Horton</w:t>
      </w:r>
      <w:r w:rsidR="00120DC5">
        <w:rPr>
          <w:sz w:val="24"/>
          <w:szCs w:val="24"/>
        </w:rPr>
        <w:t xml:space="preserve"> to talk about biggest challenges in our district.  One is arson, the other fireworks.</w:t>
      </w:r>
      <w:r w:rsidR="008C0577">
        <w:rPr>
          <w:sz w:val="24"/>
          <w:szCs w:val="24"/>
        </w:rPr>
        <w:t xml:space="preserve"> Have technology </w:t>
      </w:r>
      <w:r w:rsidR="007A3049">
        <w:rPr>
          <w:sz w:val="24"/>
          <w:szCs w:val="24"/>
        </w:rPr>
        <w:t>to help</w:t>
      </w:r>
      <w:r w:rsidR="008C0577">
        <w:rPr>
          <w:sz w:val="24"/>
          <w:szCs w:val="24"/>
        </w:rPr>
        <w:t xml:space="preserve"> with </w:t>
      </w:r>
      <w:proofErr w:type="gramStart"/>
      <w:r w:rsidR="008C0577">
        <w:rPr>
          <w:sz w:val="24"/>
          <w:szCs w:val="24"/>
        </w:rPr>
        <w:t>this .</w:t>
      </w:r>
      <w:proofErr w:type="gramEnd"/>
      <w:r w:rsidR="008C0577">
        <w:rPr>
          <w:sz w:val="24"/>
          <w:szCs w:val="24"/>
        </w:rPr>
        <w:t xml:space="preserve">  </w:t>
      </w:r>
    </w:p>
    <w:p w:rsidR="008C0577" w:rsidRDefault="00A30E42" w:rsidP="00345C99">
      <w:pPr>
        <w:rPr>
          <w:sz w:val="24"/>
          <w:szCs w:val="24"/>
        </w:rPr>
      </w:pPr>
      <w:r w:rsidRPr="005E7708">
        <w:rPr>
          <w:b/>
          <w:sz w:val="24"/>
          <w:szCs w:val="24"/>
        </w:rPr>
        <w:t>Tom Strong:</w:t>
      </w:r>
      <w:r>
        <w:rPr>
          <w:sz w:val="24"/>
          <w:szCs w:val="24"/>
        </w:rPr>
        <w:t xml:space="preserve"> </w:t>
      </w:r>
      <w:r w:rsidR="008C0577">
        <w:rPr>
          <w:sz w:val="24"/>
          <w:szCs w:val="24"/>
        </w:rPr>
        <w:t xml:space="preserve">Use Fireworks Reporter app.  Has a QR code so a person can report illegal fireworks anonymously and safely.  </w:t>
      </w:r>
      <w:r w:rsidR="002A1FD8">
        <w:rPr>
          <w:sz w:val="24"/>
          <w:szCs w:val="24"/>
        </w:rPr>
        <w:t xml:space="preserve">Described other ways to report things, like vacant buildings, with GPS codes, addresses, etc., which contribute to their maps showing hot spots where there are lots of violations. </w:t>
      </w:r>
      <w:r>
        <w:rPr>
          <w:sz w:val="24"/>
          <w:szCs w:val="24"/>
        </w:rPr>
        <w:t>Work with Sheriff, code enforcement.  760 995 8190 to report vacant buildings.</w:t>
      </w:r>
    </w:p>
    <w:p w:rsidR="000F38C4" w:rsidRDefault="00EB4E20" w:rsidP="00345C99">
      <w:pPr>
        <w:rPr>
          <w:sz w:val="24"/>
          <w:szCs w:val="24"/>
        </w:rPr>
      </w:pPr>
      <w:r w:rsidRPr="005E7708">
        <w:rPr>
          <w:b/>
          <w:sz w:val="24"/>
          <w:szCs w:val="24"/>
        </w:rPr>
        <w:t>Mike Headley</w:t>
      </w:r>
      <w:r>
        <w:rPr>
          <w:sz w:val="24"/>
          <w:szCs w:val="24"/>
        </w:rPr>
        <w:t>.  Talked about some of the arson going on around here.  Arson fires are mapped which helps to get the perpetrator and get him arrested.  Fireworks interdiction.  Have made arrests resulting in stiff fines.  Since collecting data, the arrest and conviction rate is through the roof</w:t>
      </w:r>
      <w:r w:rsidR="000F38C4">
        <w:rPr>
          <w:sz w:val="24"/>
          <w:szCs w:val="24"/>
        </w:rPr>
        <w:t>.</w:t>
      </w:r>
    </w:p>
    <w:p w:rsidR="000F38C4" w:rsidRDefault="000F38C4" w:rsidP="00345C99">
      <w:pPr>
        <w:rPr>
          <w:sz w:val="24"/>
          <w:szCs w:val="24"/>
        </w:rPr>
      </w:pPr>
      <w:r>
        <w:rPr>
          <w:sz w:val="24"/>
          <w:szCs w:val="24"/>
        </w:rPr>
        <w:t>Introduced their dog who is trained to sniff for accelerants, bombs, etc.  Highly trained, beautiful black lab.</w:t>
      </w:r>
    </w:p>
    <w:p w:rsidR="00FD5190" w:rsidRPr="000F38C4" w:rsidRDefault="000F38C4" w:rsidP="000F38C4">
      <w:pPr>
        <w:rPr>
          <w:rStyle w:val="normaltextrun"/>
          <w:sz w:val="24"/>
          <w:szCs w:val="24"/>
        </w:rPr>
      </w:pPr>
      <w:r>
        <w:rPr>
          <w:sz w:val="24"/>
          <w:szCs w:val="24"/>
        </w:rPr>
        <w:t>Chuck Bell: Tomorrow and Monday will be in meetings with MWA and others re the drought, other water issues.</w:t>
      </w:r>
      <w:r w:rsidR="00EB4E20">
        <w:rPr>
          <w:sz w:val="24"/>
          <w:szCs w:val="24"/>
        </w:rPr>
        <w:t xml:space="preserve"> </w:t>
      </w:r>
      <w:r>
        <w:rPr>
          <w:sz w:val="24"/>
          <w:szCs w:val="24"/>
        </w:rPr>
        <w:t>The drought makes illegal water usage a higher priority.</w:t>
      </w:r>
    </w:p>
    <w:p w:rsidR="00C65CC1" w:rsidRPr="00376E4E" w:rsidRDefault="0039426A" w:rsidP="00817F5D">
      <w:pPr>
        <w:pStyle w:val="paragraph"/>
        <w:spacing w:before="0" w:beforeAutospacing="0" w:after="0" w:afterAutospacing="0"/>
        <w:textAlignment w:val="baseline"/>
        <w:rPr>
          <w:rStyle w:val="normaltextrun"/>
          <w:rFonts w:ascii="Calibri" w:hAnsi="Calibri" w:cs="Segoe UI"/>
          <w:bCs/>
        </w:rPr>
      </w:pPr>
      <w:r w:rsidRPr="00376E4E">
        <w:rPr>
          <w:rStyle w:val="normaltextrun"/>
          <w:rFonts w:ascii="Calibri" w:hAnsi="Calibri" w:cs="Segoe UI"/>
          <w:b/>
          <w:bCs/>
        </w:rPr>
        <w:t xml:space="preserve">Peter Livingston, </w:t>
      </w:r>
      <w:proofErr w:type="gramStart"/>
      <w:r w:rsidRPr="00376E4E">
        <w:rPr>
          <w:rStyle w:val="normaltextrun"/>
          <w:rFonts w:ascii="Calibri" w:hAnsi="Calibri" w:cs="Segoe UI"/>
          <w:b/>
          <w:bCs/>
        </w:rPr>
        <w:t>LVUSD</w:t>
      </w:r>
      <w:r w:rsidR="006B40FF" w:rsidRPr="00376E4E">
        <w:rPr>
          <w:rStyle w:val="normaltextrun"/>
          <w:rFonts w:ascii="Calibri" w:hAnsi="Calibri" w:cs="Segoe UI"/>
          <w:b/>
          <w:bCs/>
        </w:rPr>
        <w:t xml:space="preserve">  </w:t>
      </w:r>
      <w:r w:rsidR="006B40FF" w:rsidRPr="00376E4E">
        <w:rPr>
          <w:rStyle w:val="normaltextrun"/>
          <w:rFonts w:ascii="Calibri" w:hAnsi="Calibri" w:cs="Segoe UI"/>
          <w:bCs/>
        </w:rPr>
        <w:t>State</w:t>
      </w:r>
      <w:proofErr w:type="gramEnd"/>
      <w:r w:rsidR="006B40FF" w:rsidRPr="00376E4E">
        <w:rPr>
          <w:rStyle w:val="normaltextrun"/>
          <w:rFonts w:ascii="Calibri" w:hAnsi="Calibri" w:cs="Segoe UI"/>
          <w:bCs/>
        </w:rPr>
        <w:t xml:space="preserve"> is not funding school districts that </w:t>
      </w:r>
      <w:r w:rsidR="00EA0FB0" w:rsidRPr="00376E4E">
        <w:rPr>
          <w:rStyle w:val="normaltextrun"/>
          <w:rFonts w:ascii="Calibri" w:hAnsi="Calibri" w:cs="Segoe UI"/>
          <w:bCs/>
        </w:rPr>
        <w:t>are</w:t>
      </w:r>
      <w:r w:rsidR="006B40FF" w:rsidRPr="00376E4E">
        <w:rPr>
          <w:rStyle w:val="normaltextrun"/>
          <w:rFonts w:ascii="Calibri" w:hAnsi="Calibri" w:cs="Segoe UI"/>
          <w:bCs/>
        </w:rPr>
        <w:t xml:space="preserve"> growing</w:t>
      </w:r>
      <w:r w:rsidR="00EA0FB0" w:rsidRPr="00376E4E">
        <w:rPr>
          <w:rStyle w:val="normaltextrun"/>
          <w:rFonts w:ascii="Calibri" w:hAnsi="Calibri" w:cs="Segoe UI"/>
          <w:bCs/>
        </w:rPr>
        <w:t xml:space="preserve"> in order to fund the failing districts in the s---hole cities.  (Recall Gavin Newsom!)</w:t>
      </w:r>
      <w:r w:rsidR="006969C5" w:rsidRPr="00376E4E">
        <w:rPr>
          <w:rStyle w:val="normaltextrun"/>
          <w:rFonts w:ascii="Calibri" w:hAnsi="Calibri" w:cs="Segoe UI"/>
          <w:bCs/>
        </w:rPr>
        <w:t xml:space="preserve">  Will add 8 classrooms, a transportation office, expanding parents’ drop</w:t>
      </w:r>
      <w:r w:rsidR="00376E4E">
        <w:rPr>
          <w:rStyle w:val="normaltextrun"/>
          <w:rFonts w:ascii="Calibri" w:hAnsi="Calibri" w:cs="Segoe UI"/>
          <w:bCs/>
        </w:rPr>
        <w:t>-</w:t>
      </w:r>
      <w:r w:rsidR="006969C5" w:rsidRPr="00376E4E">
        <w:rPr>
          <w:rStyle w:val="normaltextrun"/>
          <w:rFonts w:ascii="Calibri" w:hAnsi="Calibri" w:cs="Segoe UI"/>
          <w:bCs/>
        </w:rPr>
        <w:t xml:space="preserve">off area, replacing a couple of school buses, upgrading technology.  Funded by relationship with charter schools.  90% of kids back at school.  Question about Critical Race Theory being required by the state.  Answer: no, our Board </w:t>
      </w:r>
      <w:r w:rsidR="00376E4E">
        <w:rPr>
          <w:rStyle w:val="normaltextrun"/>
          <w:rFonts w:ascii="Calibri" w:hAnsi="Calibri" w:cs="Segoe UI"/>
          <w:bCs/>
        </w:rPr>
        <w:t xml:space="preserve">still </w:t>
      </w:r>
      <w:r w:rsidR="0026383C" w:rsidRPr="00376E4E">
        <w:rPr>
          <w:rStyle w:val="normaltextrun"/>
          <w:rFonts w:ascii="Calibri" w:hAnsi="Calibri" w:cs="Segoe UI"/>
          <w:bCs/>
        </w:rPr>
        <w:t>approves</w:t>
      </w:r>
      <w:r w:rsidR="006969C5" w:rsidRPr="00376E4E">
        <w:rPr>
          <w:rStyle w:val="normaltextrun"/>
          <w:rFonts w:ascii="Calibri" w:hAnsi="Calibri" w:cs="Segoe UI"/>
          <w:bCs/>
        </w:rPr>
        <w:t xml:space="preserve"> the curriculum</w:t>
      </w:r>
      <w:r w:rsidR="00376E4E">
        <w:rPr>
          <w:rStyle w:val="normaltextrun"/>
          <w:rFonts w:ascii="Calibri" w:hAnsi="Calibri" w:cs="Segoe UI"/>
          <w:bCs/>
        </w:rPr>
        <w:t>, and CRT is not approved.</w:t>
      </w:r>
    </w:p>
    <w:p w:rsidR="0026383C" w:rsidRPr="00376E4E" w:rsidRDefault="0026383C" w:rsidP="00817F5D">
      <w:pPr>
        <w:pStyle w:val="paragraph"/>
        <w:spacing w:before="0" w:beforeAutospacing="0" w:after="0" w:afterAutospacing="0"/>
        <w:textAlignment w:val="baseline"/>
        <w:rPr>
          <w:rStyle w:val="normaltextrun"/>
          <w:rFonts w:ascii="Calibri" w:hAnsi="Calibri" w:cs="Segoe UI"/>
          <w:bCs/>
        </w:rPr>
      </w:pPr>
    </w:p>
    <w:p w:rsidR="001E7269" w:rsidRPr="00376E4E" w:rsidRDefault="001E7269" w:rsidP="004720A8">
      <w:pPr>
        <w:pStyle w:val="paragraph"/>
        <w:spacing w:before="0" w:beforeAutospacing="0" w:after="0" w:afterAutospacing="0"/>
        <w:textAlignment w:val="baseline"/>
        <w:rPr>
          <w:rStyle w:val="normaltextrun"/>
          <w:rFonts w:ascii="Calibri" w:hAnsi="Calibri" w:cs="Segoe UI"/>
          <w:bCs/>
        </w:rPr>
      </w:pPr>
      <w:r w:rsidRPr="00376E4E">
        <w:rPr>
          <w:rStyle w:val="normaltextrun"/>
          <w:rFonts w:ascii="Calibri" w:hAnsi="Calibri" w:cs="Segoe UI"/>
          <w:bCs/>
        </w:rPr>
        <w:t xml:space="preserve">Meeting adjourned </w:t>
      </w:r>
      <w:r w:rsidR="0026383C" w:rsidRPr="00376E4E">
        <w:rPr>
          <w:rStyle w:val="normaltextrun"/>
          <w:rFonts w:ascii="Calibri" w:hAnsi="Calibri" w:cs="Segoe UI"/>
          <w:bCs/>
        </w:rPr>
        <w:t>7:</w:t>
      </w:r>
      <w:r w:rsidR="00633CDE" w:rsidRPr="00376E4E">
        <w:rPr>
          <w:rStyle w:val="normaltextrun"/>
          <w:rFonts w:ascii="Calibri" w:hAnsi="Calibri" w:cs="Segoe UI"/>
          <w:bCs/>
        </w:rPr>
        <w:t>10</w:t>
      </w: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F71381" w:rsidRDefault="00F71381" w:rsidP="00A12BD5">
      <w:pPr>
        <w:pStyle w:val="paragraph"/>
        <w:spacing w:before="0" w:beforeAutospacing="0" w:after="0" w:afterAutospacing="0"/>
        <w:textAlignment w:val="baseline"/>
        <w:rPr>
          <w:rFonts w:ascii="Calibri" w:hAnsi="Calibri" w:cs="Segoe UI"/>
          <w:sz w:val="22"/>
          <w:szCs w:val="22"/>
        </w:rPr>
      </w:pPr>
    </w:p>
    <w:p w:rsidR="003B78F5" w:rsidRDefault="003B78F5" w:rsidP="00A12BD5">
      <w:pPr>
        <w:pStyle w:val="paragraph"/>
        <w:spacing w:before="0" w:beforeAutospacing="0" w:after="0" w:afterAutospacing="0"/>
        <w:textAlignment w:val="baseline"/>
        <w:rPr>
          <w:rFonts w:ascii="Calibri" w:hAnsi="Calibri" w:cs="Segoe UI"/>
          <w:sz w:val="22"/>
          <w:szCs w:val="22"/>
        </w:rPr>
      </w:pPr>
    </w:p>
    <w:p w:rsidR="008C32A6" w:rsidRPr="008C32A6" w:rsidRDefault="008C32A6" w:rsidP="00A12BD5">
      <w:pPr>
        <w:pStyle w:val="paragraph"/>
        <w:spacing w:before="0" w:beforeAutospacing="0" w:after="0" w:afterAutospacing="0"/>
        <w:textAlignment w:val="baseline"/>
        <w:rPr>
          <w:rStyle w:val="eop"/>
          <w:rFonts w:ascii="Calibri" w:hAnsi="Calibri" w:cs="Segoe UI"/>
          <w:sz w:val="22"/>
          <w:szCs w:val="22"/>
        </w:rPr>
      </w:pPr>
    </w:p>
    <w:p w:rsidR="008C32A6" w:rsidRDefault="008C32A6" w:rsidP="00A12BD5">
      <w:pPr>
        <w:pStyle w:val="paragraph"/>
        <w:spacing w:before="0" w:beforeAutospacing="0" w:after="0" w:afterAutospacing="0"/>
        <w:textAlignment w:val="baseline"/>
        <w:rPr>
          <w:rFonts w:ascii="Segoe UI" w:hAnsi="Segoe UI" w:cs="Segoe UI"/>
          <w:sz w:val="18"/>
          <w:szCs w:val="18"/>
        </w:rPr>
      </w:pPr>
    </w:p>
    <w:p w:rsidR="00D25EAF" w:rsidRDefault="00D25EAF" w:rsidP="00D25EAF">
      <w:pPr>
        <w:pStyle w:val="paragraph"/>
        <w:spacing w:before="0" w:beforeAutospacing="0" w:after="0" w:afterAutospacing="0"/>
        <w:textAlignment w:val="baseline"/>
        <w:rPr>
          <w:rStyle w:val="normaltextrun"/>
          <w:rFonts w:ascii="Calibri" w:hAnsi="Calibri" w:cs="Segoe UI"/>
          <w:sz w:val="22"/>
          <w:szCs w:val="22"/>
        </w:rPr>
      </w:pPr>
    </w:p>
    <w:p w:rsidR="008C32A6" w:rsidRDefault="008C32A6" w:rsidP="008C32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 </w:t>
      </w:r>
    </w:p>
    <w:p w:rsidR="008C32A6" w:rsidRDefault="008C32A6" w:rsidP="008C32A6">
      <w:pPr>
        <w:pStyle w:val="paragraph"/>
        <w:spacing w:before="0" w:beforeAutospacing="0" w:after="0" w:afterAutospacing="0"/>
        <w:textAlignment w:val="baseline"/>
        <w:rPr>
          <w:rFonts w:ascii="Segoe UI" w:hAnsi="Segoe UI" w:cs="Segoe UI"/>
          <w:sz w:val="18"/>
          <w:szCs w:val="18"/>
        </w:rPr>
      </w:pPr>
    </w:p>
    <w:p w:rsidR="00F16AB3" w:rsidRDefault="00F16AB3"/>
    <w:sectPr w:rsidR="00F16AB3" w:rsidSect="00FD7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1EF1"/>
    <w:multiLevelType w:val="hybridMultilevel"/>
    <w:tmpl w:val="BC547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911695"/>
    <w:multiLevelType w:val="hybridMultilevel"/>
    <w:tmpl w:val="FA9C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725FD"/>
    <w:multiLevelType w:val="hybridMultilevel"/>
    <w:tmpl w:val="0276D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D17411"/>
    <w:multiLevelType w:val="hybridMultilevel"/>
    <w:tmpl w:val="EDC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5586D"/>
    <w:multiLevelType w:val="hybridMultilevel"/>
    <w:tmpl w:val="2E64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BCC"/>
    <w:multiLevelType w:val="hybridMultilevel"/>
    <w:tmpl w:val="090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C2AEF"/>
    <w:multiLevelType w:val="hybridMultilevel"/>
    <w:tmpl w:val="D3DC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ommel">
    <w15:presenceInfo w15:providerId="AD" w15:userId="S-1-5-21-812385223-530499787-443187069-1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2A6"/>
    <w:rsid w:val="000013AE"/>
    <w:rsid w:val="000054F1"/>
    <w:rsid w:val="00011C6E"/>
    <w:rsid w:val="00012B86"/>
    <w:rsid w:val="000275A3"/>
    <w:rsid w:val="00035FD6"/>
    <w:rsid w:val="00037D62"/>
    <w:rsid w:val="00040709"/>
    <w:rsid w:val="00052900"/>
    <w:rsid w:val="0005757B"/>
    <w:rsid w:val="00061B8B"/>
    <w:rsid w:val="00064897"/>
    <w:rsid w:val="000A05F5"/>
    <w:rsid w:val="000C02BA"/>
    <w:rsid w:val="000D0CD9"/>
    <w:rsid w:val="000E06AA"/>
    <w:rsid w:val="000F38C4"/>
    <w:rsid w:val="0010278B"/>
    <w:rsid w:val="00103CE0"/>
    <w:rsid w:val="00104825"/>
    <w:rsid w:val="00120DC5"/>
    <w:rsid w:val="0013207C"/>
    <w:rsid w:val="00160B3F"/>
    <w:rsid w:val="00163CEB"/>
    <w:rsid w:val="0016750A"/>
    <w:rsid w:val="00170358"/>
    <w:rsid w:val="0018213F"/>
    <w:rsid w:val="001834EA"/>
    <w:rsid w:val="00183DA7"/>
    <w:rsid w:val="001A36F6"/>
    <w:rsid w:val="001A5ABA"/>
    <w:rsid w:val="001B12E0"/>
    <w:rsid w:val="001B269B"/>
    <w:rsid w:val="001D70D2"/>
    <w:rsid w:val="001E7269"/>
    <w:rsid w:val="001F4139"/>
    <w:rsid w:val="002029C9"/>
    <w:rsid w:val="00222D6D"/>
    <w:rsid w:val="00222DA1"/>
    <w:rsid w:val="0024628E"/>
    <w:rsid w:val="00251AC0"/>
    <w:rsid w:val="00251E43"/>
    <w:rsid w:val="00260DD5"/>
    <w:rsid w:val="002611C5"/>
    <w:rsid w:val="0026383C"/>
    <w:rsid w:val="00280BE6"/>
    <w:rsid w:val="00280F72"/>
    <w:rsid w:val="00282C01"/>
    <w:rsid w:val="00291FAC"/>
    <w:rsid w:val="002A1FD8"/>
    <w:rsid w:val="002A6A4B"/>
    <w:rsid w:val="002B618E"/>
    <w:rsid w:val="002F34C5"/>
    <w:rsid w:val="002F3EF6"/>
    <w:rsid w:val="0030165C"/>
    <w:rsid w:val="00306B1C"/>
    <w:rsid w:val="0032426D"/>
    <w:rsid w:val="0032432A"/>
    <w:rsid w:val="00326812"/>
    <w:rsid w:val="00345C99"/>
    <w:rsid w:val="00351493"/>
    <w:rsid w:val="003648DA"/>
    <w:rsid w:val="00376E4E"/>
    <w:rsid w:val="00382368"/>
    <w:rsid w:val="00385E03"/>
    <w:rsid w:val="0039426A"/>
    <w:rsid w:val="003974BE"/>
    <w:rsid w:val="003A7507"/>
    <w:rsid w:val="003B153B"/>
    <w:rsid w:val="003B78F5"/>
    <w:rsid w:val="003C77F4"/>
    <w:rsid w:val="003D0B35"/>
    <w:rsid w:val="003D57EA"/>
    <w:rsid w:val="004116BC"/>
    <w:rsid w:val="004246BA"/>
    <w:rsid w:val="00445EB6"/>
    <w:rsid w:val="0044769A"/>
    <w:rsid w:val="00463A27"/>
    <w:rsid w:val="00476341"/>
    <w:rsid w:val="00487328"/>
    <w:rsid w:val="004A50E6"/>
    <w:rsid w:val="004A62F5"/>
    <w:rsid w:val="004C2882"/>
    <w:rsid w:val="004C3218"/>
    <w:rsid w:val="004C4012"/>
    <w:rsid w:val="004F0FEE"/>
    <w:rsid w:val="004F74CC"/>
    <w:rsid w:val="005021AD"/>
    <w:rsid w:val="00503BC0"/>
    <w:rsid w:val="00507717"/>
    <w:rsid w:val="00515237"/>
    <w:rsid w:val="00517D24"/>
    <w:rsid w:val="00536CEC"/>
    <w:rsid w:val="0054750A"/>
    <w:rsid w:val="00550E18"/>
    <w:rsid w:val="005635E4"/>
    <w:rsid w:val="005844E4"/>
    <w:rsid w:val="005A4FCB"/>
    <w:rsid w:val="005A5BE3"/>
    <w:rsid w:val="005B190D"/>
    <w:rsid w:val="005B3BD7"/>
    <w:rsid w:val="005C5526"/>
    <w:rsid w:val="005E6592"/>
    <w:rsid w:val="005E7708"/>
    <w:rsid w:val="00612A61"/>
    <w:rsid w:val="00613A85"/>
    <w:rsid w:val="00615E5E"/>
    <w:rsid w:val="006220B9"/>
    <w:rsid w:val="00633CDE"/>
    <w:rsid w:val="00651E77"/>
    <w:rsid w:val="006529A1"/>
    <w:rsid w:val="006836CF"/>
    <w:rsid w:val="0069650C"/>
    <w:rsid w:val="006969C5"/>
    <w:rsid w:val="006A45AE"/>
    <w:rsid w:val="006A4742"/>
    <w:rsid w:val="006A5C33"/>
    <w:rsid w:val="006B0F75"/>
    <w:rsid w:val="006B40FF"/>
    <w:rsid w:val="006B4E30"/>
    <w:rsid w:val="006E5CED"/>
    <w:rsid w:val="006F32D7"/>
    <w:rsid w:val="00707E11"/>
    <w:rsid w:val="00712478"/>
    <w:rsid w:val="007152B8"/>
    <w:rsid w:val="007405AB"/>
    <w:rsid w:val="00750F53"/>
    <w:rsid w:val="007729AB"/>
    <w:rsid w:val="00774E33"/>
    <w:rsid w:val="00783109"/>
    <w:rsid w:val="00785A16"/>
    <w:rsid w:val="007A2D1D"/>
    <w:rsid w:val="007A3049"/>
    <w:rsid w:val="007B233C"/>
    <w:rsid w:val="007C3DC9"/>
    <w:rsid w:val="007D0656"/>
    <w:rsid w:val="00817F5D"/>
    <w:rsid w:val="00817FED"/>
    <w:rsid w:val="00843E20"/>
    <w:rsid w:val="0085154E"/>
    <w:rsid w:val="00861CCD"/>
    <w:rsid w:val="008852A8"/>
    <w:rsid w:val="008A2A20"/>
    <w:rsid w:val="008A3723"/>
    <w:rsid w:val="008A7886"/>
    <w:rsid w:val="008A7EF2"/>
    <w:rsid w:val="008B2A12"/>
    <w:rsid w:val="008B2D71"/>
    <w:rsid w:val="008B7BBA"/>
    <w:rsid w:val="008C0577"/>
    <w:rsid w:val="008C0613"/>
    <w:rsid w:val="008C32A6"/>
    <w:rsid w:val="008C74AF"/>
    <w:rsid w:val="008E26E9"/>
    <w:rsid w:val="008E666B"/>
    <w:rsid w:val="009053EF"/>
    <w:rsid w:val="00927EFD"/>
    <w:rsid w:val="009630F0"/>
    <w:rsid w:val="00987BDE"/>
    <w:rsid w:val="009A5D46"/>
    <w:rsid w:val="009B1EED"/>
    <w:rsid w:val="009C6E2A"/>
    <w:rsid w:val="009C7BD7"/>
    <w:rsid w:val="009D52B2"/>
    <w:rsid w:val="009E7EB8"/>
    <w:rsid w:val="00A043F2"/>
    <w:rsid w:val="00A12BD5"/>
    <w:rsid w:val="00A13C2C"/>
    <w:rsid w:val="00A17C8A"/>
    <w:rsid w:val="00A27340"/>
    <w:rsid w:val="00A30E42"/>
    <w:rsid w:val="00A63401"/>
    <w:rsid w:val="00A84A9A"/>
    <w:rsid w:val="00A945D6"/>
    <w:rsid w:val="00AB6DD3"/>
    <w:rsid w:val="00AD0F0C"/>
    <w:rsid w:val="00AD371C"/>
    <w:rsid w:val="00AD7947"/>
    <w:rsid w:val="00AE7604"/>
    <w:rsid w:val="00AF1992"/>
    <w:rsid w:val="00B1046B"/>
    <w:rsid w:val="00B1063A"/>
    <w:rsid w:val="00B22A0D"/>
    <w:rsid w:val="00B234D1"/>
    <w:rsid w:val="00B4653A"/>
    <w:rsid w:val="00B773E6"/>
    <w:rsid w:val="00B815B0"/>
    <w:rsid w:val="00B84EA8"/>
    <w:rsid w:val="00B92662"/>
    <w:rsid w:val="00B95914"/>
    <w:rsid w:val="00BC6118"/>
    <w:rsid w:val="00BE277C"/>
    <w:rsid w:val="00BE5818"/>
    <w:rsid w:val="00BF05AD"/>
    <w:rsid w:val="00BF33A4"/>
    <w:rsid w:val="00C03998"/>
    <w:rsid w:val="00C11B28"/>
    <w:rsid w:val="00C11E68"/>
    <w:rsid w:val="00C13C4B"/>
    <w:rsid w:val="00C370DD"/>
    <w:rsid w:val="00C56DA4"/>
    <w:rsid w:val="00C634AE"/>
    <w:rsid w:val="00C65CC1"/>
    <w:rsid w:val="00C72F31"/>
    <w:rsid w:val="00C8409F"/>
    <w:rsid w:val="00C92D37"/>
    <w:rsid w:val="00C96F33"/>
    <w:rsid w:val="00C970C1"/>
    <w:rsid w:val="00C978EB"/>
    <w:rsid w:val="00CA3E82"/>
    <w:rsid w:val="00CA3F36"/>
    <w:rsid w:val="00CA7CD4"/>
    <w:rsid w:val="00CB05C6"/>
    <w:rsid w:val="00CD6F0E"/>
    <w:rsid w:val="00CE2524"/>
    <w:rsid w:val="00D04D66"/>
    <w:rsid w:val="00D25EAF"/>
    <w:rsid w:val="00D758F4"/>
    <w:rsid w:val="00D918BD"/>
    <w:rsid w:val="00D952DF"/>
    <w:rsid w:val="00D9573D"/>
    <w:rsid w:val="00DB2187"/>
    <w:rsid w:val="00DB2E4F"/>
    <w:rsid w:val="00DC7897"/>
    <w:rsid w:val="00DE33D4"/>
    <w:rsid w:val="00DE34FF"/>
    <w:rsid w:val="00DF63C4"/>
    <w:rsid w:val="00E0267E"/>
    <w:rsid w:val="00E03BD3"/>
    <w:rsid w:val="00E25BCF"/>
    <w:rsid w:val="00E34912"/>
    <w:rsid w:val="00E933B2"/>
    <w:rsid w:val="00EA0FB0"/>
    <w:rsid w:val="00EA684C"/>
    <w:rsid w:val="00EB4E20"/>
    <w:rsid w:val="00EC1E84"/>
    <w:rsid w:val="00EC7BA6"/>
    <w:rsid w:val="00EE5B79"/>
    <w:rsid w:val="00F02C0D"/>
    <w:rsid w:val="00F16AB3"/>
    <w:rsid w:val="00F213D1"/>
    <w:rsid w:val="00F22980"/>
    <w:rsid w:val="00F24BE5"/>
    <w:rsid w:val="00F44015"/>
    <w:rsid w:val="00F71381"/>
    <w:rsid w:val="00F7169D"/>
    <w:rsid w:val="00F77FA9"/>
    <w:rsid w:val="00F811CB"/>
    <w:rsid w:val="00F83BA2"/>
    <w:rsid w:val="00FC7B13"/>
    <w:rsid w:val="00FD4F8D"/>
    <w:rsid w:val="00FD5190"/>
    <w:rsid w:val="00FD56A3"/>
    <w:rsid w:val="00FD7418"/>
    <w:rsid w:val="00FF6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3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2A6"/>
  </w:style>
  <w:style w:type="character" w:customStyle="1" w:styleId="eop">
    <w:name w:val="eop"/>
    <w:basedOn w:val="DefaultParagraphFont"/>
    <w:rsid w:val="008C32A6"/>
  </w:style>
  <w:style w:type="paragraph" w:styleId="BalloonText">
    <w:name w:val="Balloon Text"/>
    <w:basedOn w:val="Normal"/>
    <w:link w:val="BalloonTextChar"/>
    <w:uiPriority w:val="99"/>
    <w:semiHidden/>
    <w:unhideWhenUsed/>
    <w:rsid w:val="008C3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A6"/>
    <w:rPr>
      <w:rFonts w:ascii="Segoe UI" w:hAnsi="Segoe UI" w:cs="Segoe UI"/>
      <w:sz w:val="18"/>
      <w:szCs w:val="18"/>
    </w:rPr>
  </w:style>
  <w:style w:type="character" w:styleId="CommentReference">
    <w:name w:val="annotation reference"/>
    <w:basedOn w:val="DefaultParagraphFont"/>
    <w:uiPriority w:val="99"/>
    <w:semiHidden/>
    <w:unhideWhenUsed/>
    <w:rsid w:val="00D918BD"/>
    <w:rPr>
      <w:sz w:val="16"/>
      <w:szCs w:val="16"/>
    </w:rPr>
  </w:style>
  <w:style w:type="paragraph" w:styleId="CommentText">
    <w:name w:val="annotation text"/>
    <w:basedOn w:val="Normal"/>
    <w:link w:val="CommentTextChar"/>
    <w:uiPriority w:val="99"/>
    <w:semiHidden/>
    <w:unhideWhenUsed/>
    <w:rsid w:val="00D918BD"/>
    <w:pPr>
      <w:spacing w:line="240" w:lineRule="auto"/>
    </w:pPr>
    <w:rPr>
      <w:sz w:val="20"/>
      <w:szCs w:val="20"/>
    </w:rPr>
  </w:style>
  <w:style w:type="character" w:customStyle="1" w:styleId="CommentTextChar">
    <w:name w:val="Comment Text Char"/>
    <w:basedOn w:val="DefaultParagraphFont"/>
    <w:link w:val="CommentText"/>
    <w:uiPriority w:val="99"/>
    <w:semiHidden/>
    <w:rsid w:val="00D918BD"/>
    <w:rPr>
      <w:sz w:val="20"/>
      <w:szCs w:val="20"/>
    </w:rPr>
  </w:style>
  <w:style w:type="paragraph" w:styleId="CommentSubject">
    <w:name w:val="annotation subject"/>
    <w:basedOn w:val="CommentText"/>
    <w:next w:val="CommentText"/>
    <w:link w:val="CommentSubjectChar"/>
    <w:uiPriority w:val="99"/>
    <w:semiHidden/>
    <w:unhideWhenUsed/>
    <w:rsid w:val="00D918BD"/>
    <w:rPr>
      <w:b/>
      <w:bCs/>
    </w:rPr>
  </w:style>
  <w:style w:type="character" w:customStyle="1" w:styleId="CommentSubjectChar">
    <w:name w:val="Comment Subject Char"/>
    <w:basedOn w:val="CommentTextChar"/>
    <w:link w:val="CommentSubject"/>
    <w:uiPriority w:val="99"/>
    <w:semiHidden/>
    <w:rsid w:val="00D918BD"/>
    <w:rPr>
      <w:b/>
      <w:bCs/>
      <w:sz w:val="20"/>
      <w:szCs w:val="20"/>
    </w:rPr>
  </w:style>
  <w:style w:type="paragraph" w:styleId="ListParagraph">
    <w:name w:val="List Paragraph"/>
    <w:basedOn w:val="Normal"/>
    <w:uiPriority w:val="34"/>
    <w:qFormat/>
    <w:rsid w:val="006A45AE"/>
    <w:pPr>
      <w:ind w:left="720"/>
      <w:contextualSpacing/>
    </w:pPr>
  </w:style>
  <w:style w:type="paragraph" w:styleId="Revision">
    <w:name w:val="Revision"/>
    <w:hidden/>
    <w:uiPriority w:val="99"/>
    <w:semiHidden/>
    <w:rsid w:val="004116BC"/>
    <w:pPr>
      <w:spacing w:after="0" w:line="240" w:lineRule="auto"/>
    </w:pPr>
  </w:style>
</w:styles>
</file>

<file path=word/webSettings.xml><?xml version="1.0" encoding="utf-8"?>
<w:webSettings xmlns:r="http://schemas.openxmlformats.org/officeDocument/2006/relationships" xmlns:w="http://schemas.openxmlformats.org/wordprocessingml/2006/main">
  <w:divs>
    <w:div w:id="963728294">
      <w:bodyDiv w:val="1"/>
      <w:marLeft w:val="0"/>
      <w:marRight w:val="0"/>
      <w:marTop w:val="0"/>
      <w:marBottom w:val="0"/>
      <w:divBdr>
        <w:top w:val="none" w:sz="0" w:space="0" w:color="auto"/>
        <w:left w:val="none" w:sz="0" w:space="0" w:color="auto"/>
        <w:bottom w:val="none" w:sz="0" w:space="0" w:color="auto"/>
        <w:right w:val="none" w:sz="0" w:space="0" w:color="auto"/>
      </w:divBdr>
    </w:div>
    <w:div w:id="1344478824">
      <w:bodyDiv w:val="1"/>
      <w:marLeft w:val="0"/>
      <w:marRight w:val="0"/>
      <w:marTop w:val="0"/>
      <w:marBottom w:val="0"/>
      <w:divBdr>
        <w:top w:val="none" w:sz="0" w:space="0" w:color="auto"/>
        <w:left w:val="none" w:sz="0" w:space="0" w:color="auto"/>
        <w:bottom w:val="none" w:sz="0" w:space="0" w:color="auto"/>
        <w:right w:val="none" w:sz="0" w:space="0" w:color="auto"/>
      </w:divBdr>
    </w:div>
    <w:div w:id="1582712318">
      <w:bodyDiv w:val="1"/>
      <w:marLeft w:val="0"/>
      <w:marRight w:val="0"/>
      <w:marTop w:val="0"/>
      <w:marBottom w:val="0"/>
      <w:divBdr>
        <w:top w:val="none" w:sz="0" w:space="0" w:color="auto"/>
        <w:left w:val="none" w:sz="0" w:space="0" w:color="auto"/>
        <w:bottom w:val="none" w:sz="0" w:space="0" w:color="auto"/>
        <w:right w:val="none" w:sz="0" w:space="0" w:color="auto"/>
      </w:divBdr>
      <w:divsChild>
        <w:div w:id="474101882">
          <w:marLeft w:val="0"/>
          <w:marRight w:val="0"/>
          <w:marTop w:val="0"/>
          <w:marBottom w:val="0"/>
          <w:divBdr>
            <w:top w:val="none" w:sz="0" w:space="0" w:color="auto"/>
            <w:left w:val="none" w:sz="0" w:space="0" w:color="auto"/>
            <w:bottom w:val="none" w:sz="0" w:space="0" w:color="auto"/>
            <w:right w:val="none" w:sz="0" w:space="0" w:color="auto"/>
          </w:divBdr>
        </w:div>
        <w:div w:id="959610251">
          <w:marLeft w:val="0"/>
          <w:marRight w:val="0"/>
          <w:marTop w:val="0"/>
          <w:marBottom w:val="0"/>
          <w:divBdr>
            <w:top w:val="none" w:sz="0" w:space="0" w:color="auto"/>
            <w:left w:val="none" w:sz="0" w:space="0" w:color="auto"/>
            <w:bottom w:val="none" w:sz="0" w:space="0" w:color="auto"/>
            <w:right w:val="none" w:sz="0" w:space="0" w:color="auto"/>
          </w:divBdr>
        </w:div>
        <w:div w:id="1558201323">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380979804">
          <w:marLeft w:val="0"/>
          <w:marRight w:val="0"/>
          <w:marTop w:val="0"/>
          <w:marBottom w:val="0"/>
          <w:divBdr>
            <w:top w:val="none" w:sz="0" w:space="0" w:color="auto"/>
            <w:left w:val="none" w:sz="0" w:space="0" w:color="auto"/>
            <w:bottom w:val="none" w:sz="0" w:space="0" w:color="auto"/>
            <w:right w:val="none" w:sz="0" w:space="0" w:color="auto"/>
          </w:divBdr>
        </w:div>
        <w:div w:id="1205020760">
          <w:marLeft w:val="0"/>
          <w:marRight w:val="0"/>
          <w:marTop w:val="0"/>
          <w:marBottom w:val="0"/>
          <w:divBdr>
            <w:top w:val="none" w:sz="0" w:space="0" w:color="auto"/>
            <w:left w:val="none" w:sz="0" w:space="0" w:color="auto"/>
            <w:bottom w:val="none" w:sz="0" w:space="0" w:color="auto"/>
            <w:right w:val="none" w:sz="0" w:space="0" w:color="auto"/>
          </w:divBdr>
        </w:div>
        <w:div w:id="1032421256">
          <w:marLeft w:val="0"/>
          <w:marRight w:val="0"/>
          <w:marTop w:val="0"/>
          <w:marBottom w:val="0"/>
          <w:divBdr>
            <w:top w:val="none" w:sz="0" w:space="0" w:color="auto"/>
            <w:left w:val="none" w:sz="0" w:space="0" w:color="auto"/>
            <w:bottom w:val="none" w:sz="0" w:space="0" w:color="auto"/>
            <w:right w:val="none" w:sz="0" w:space="0" w:color="auto"/>
          </w:divBdr>
        </w:div>
        <w:div w:id="936719083">
          <w:marLeft w:val="0"/>
          <w:marRight w:val="0"/>
          <w:marTop w:val="0"/>
          <w:marBottom w:val="0"/>
          <w:divBdr>
            <w:top w:val="none" w:sz="0" w:space="0" w:color="auto"/>
            <w:left w:val="none" w:sz="0" w:space="0" w:color="auto"/>
            <w:bottom w:val="none" w:sz="0" w:space="0" w:color="auto"/>
            <w:right w:val="none" w:sz="0" w:space="0" w:color="auto"/>
          </w:divBdr>
        </w:div>
        <w:div w:id="133761049">
          <w:marLeft w:val="0"/>
          <w:marRight w:val="0"/>
          <w:marTop w:val="0"/>
          <w:marBottom w:val="0"/>
          <w:divBdr>
            <w:top w:val="none" w:sz="0" w:space="0" w:color="auto"/>
            <w:left w:val="none" w:sz="0" w:space="0" w:color="auto"/>
            <w:bottom w:val="none" w:sz="0" w:space="0" w:color="auto"/>
            <w:right w:val="none" w:sz="0" w:space="0" w:color="auto"/>
          </w:divBdr>
        </w:div>
        <w:div w:id="902522110">
          <w:marLeft w:val="0"/>
          <w:marRight w:val="0"/>
          <w:marTop w:val="0"/>
          <w:marBottom w:val="0"/>
          <w:divBdr>
            <w:top w:val="none" w:sz="0" w:space="0" w:color="auto"/>
            <w:left w:val="none" w:sz="0" w:space="0" w:color="auto"/>
            <w:bottom w:val="none" w:sz="0" w:space="0" w:color="auto"/>
            <w:right w:val="none" w:sz="0" w:space="0" w:color="auto"/>
          </w:divBdr>
        </w:div>
        <w:div w:id="48849096">
          <w:marLeft w:val="0"/>
          <w:marRight w:val="0"/>
          <w:marTop w:val="0"/>
          <w:marBottom w:val="0"/>
          <w:divBdr>
            <w:top w:val="none" w:sz="0" w:space="0" w:color="auto"/>
            <w:left w:val="none" w:sz="0" w:space="0" w:color="auto"/>
            <w:bottom w:val="none" w:sz="0" w:space="0" w:color="auto"/>
            <w:right w:val="none" w:sz="0" w:space="0" w:color="auto"/>
          </w:divBdr>
        </w:div>
        <w:div w:id="1803227421">
          <w:marLeft w:val="0"/>
          <w:marRight w:val="0"/>
          <w:marTop w:val="0"/>
          <w:marBottom w:val="0"/>
          <w:divBdr>
            <w:top w:val="none" w:sz="0" w:space="0" w:color="auto"/>
            <w:left w:val="none" w:sz="0" w:space="0" w:color="auto"/>
            <w:bottom w:val="none" w:sz="0" w:space="0" w:color="auto"/>
            <w:right w:val="none" w:sz="0" w:space="0" w:color="auto"/>
          </w:divBdr>
        </w:div>
        <w:div w:id="358245402">
          <w:marLeft w:val="0"/>
          <w:marRight w:val="0"/>
          <w:marTop w:val="0"/>
          <w:marBottom w:val="0"/>
          <w:divBdr>
            <w:top w:val="none" w:sz="0" w:space="0" w:color="auto"/>
            <w:left w:val="none" w:sz="0" w:space="0" w:color="auto"/>
            <w:bottom w:val="none" w:sz="0" w:space="0" w:color="auto"/>
            <w:right w:val="none" w:sz="0" w:space="0" w:color="auto"/>
          </w:divBdr>
        </w:div>
        <w:div w:id="1497912596">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1012340942">
          <w:marLeft w:val="0"/>
          <w:marRight w:val="0"/>
          <w:marTop w:val="0"/>
          <w:marBottom w:val="0"/>
          <w:divBdr>
            <w:top w:val="none" w:sz="0" w:space="0" w:color="auto"/>
            <w:left w:val="none" w:sz="0" w:space="0" w:color="auto"/>
            <w:bottom w:val="none" w:sz="0" w:space="0" w:color="auto"/>
            <w:right w:val="none" w:sz="0" w:space="0" w:color="auto"/>
          </w:divBdr>
        </w:div>
        <w:div w:id="370764214">
          <w:marLeft w:val="0"/>
          <w:marRight w:val="0"/>
          <w:marTop w:val="0"/>
          <w:marBottom w:val="0"/>
          <w:divBdr>
            <w:top w:val="none" w:sz="0" w:space="0" w:color="auto"/>
            <w:left w:val="none" w:sz="0" w:space="0" w:color="auto"/>
            <w:bottom w:val="none" w:sz="0" w:space="0" w:color="auto"/>
            <w:right w:val="none" w:sz="0" w:space="0" w:color="auto"/>
          </w:divBdr>
        </w:div>
        <w:div w:id="137383453">
          <w:marLeft w:val="0"/>
          <w:marRight w:val="0"/>
          <w:marTop w:val="0"/>
          <w:marBottom w:val="0"/>
          <w:divBdr>
            <w:top w:val="none" w:sz="0" w:space="0" w:color="auto"/>
            <w:left w:val="none" w:sz="0" w:space="0" w:color="auto"/>
            <w:bottom w:val="none" w:sz="0" w:space="0" w:color="auto"/>
            <w:right w:val="none" w:sz="0" w:space="0" w:color="auto"/>
          </w:divBdr>
        </w:div>
        <w:div w:id="1472867853">
          <w:marLeft w:val="0"/>
          <w:marRight w:val="0"/>
          <w:marTop w:val="0"/>
          <w:marBottom w:val="0"/>
          <w:divBdr>
            <w:top w:val="none" w:sz="0" w:space="0" w:color="auto"/>
            <w:left w:val="none" w:sz="0" w:space="0" w:color="auto"/>
            <w:bottom w:val="none" w:sz="0" w:space="0" w:color="auto"/>
            <w:right w:val="none" w:sz="0" w:space="0" w:color="auto"/>
          </w:divBdr>
        </w:div>
        <w:div w:id="890337683">
          <w:marLeft w:val="0"/>
          <w:marRight w:val="0"/>
          <w:marTop w:val="0"/>
          <w:marBottom w:val="0"/>
          <w:divBdr>
            <w:top w:val="none" w:sz="0" w:space="0" w:color="auto"/>
            <w:left w:val="none" w:sz="0" w:space="0" w:color="auto"/>
            <w:bottom w:val="none" w:sz="0" w:space="0" w:color="auto"/>
            <w:right w:val="none" w:sz="0" w:space="0" w:color="auto"/>
          </w:divBdr>
        </w:div>
        <w:div w:id="364334042">
          <w:marLeft w:val="0"/>
          <w:marRight w:val="0"/>
          <w:marTop w:val="0"/>
          <w:marBottom w:val="0"/>
          <w:divBdr>
            <w:top w:val="none" w:sz="0" w:space="0" w:color="auto"/>
            <w:left w:val="none" w:sz="0" w:space="0" w:color="auto"/>
            <w:bottom w:val="none" w:sz="0" w:space="0" w:color="auto"/>
            <w:right w:val="none" w:sz="0" w:space="0" w:color="auto"/>
          </w:divBdr>
        </w:div>
        <w:div w:id="46891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6</cp:revision>
  <cp:lastPrinted>2020-07-20T14:40:00Z</cp:lastPrinted>
  <dcterms:created xsi:type="dcterms:W3CDTF">2021-07-14T18:20:00Z</dcterms:created>
  <dcterms:modified xsi:type="dcterms:W3CDTF">2021-07-14T19:36:00Z</dcterms:modified>
</cp:coreProperties>
</file>